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9133" w14:textId="77777777" w:rsidR="00C5213E" w:rsidRDefault="00C5213E" w:rsidP="00C5213E">
      <w:pPr>
        <w:rPr>
          <w:lang w:val="en-US"/>
        </w:rPr>
      </w:pPr>
    </w:p>
    <w:p w14:paraId="7FF82BD0" w14:textId="77777777" w:rsidR="00C5213E" w:rsidRDefault="00C5213E" w:rsidP="00C5213E">
      <w:pPr>
        <w:rPr>
          <w:lang w:val="en-US"/>
        </w:rPr>
      </w:pPr>
    </w:p>
    <w:p w14:paraId="6EB5D18B" w14:textId="77777777" w:rsidR="00183223" w:rsidRDefault="00183223" w:rsidP="00C5213E">
      <w:pPr>
        <w:rPr>
          <w:lang w:val="en-US"/>
        </w:rPr>
      </w:pPr>
    </w:p>
    <w:p w14:paraId="5034B735" w14:textId="77777777" w:rsidR="00183223" w:rsidRDefault="00183223" w:rsidP="00183223">
      <w:pPr>
        <w:jc w:val="center"/>
        <w:rPr>
          <w:rFonts w:ascii="Times New Roman" w:hAnsi="Times New Roman" w:cs="Times New Roman"/>
          <w:lang w:val="en-US"/>
        </w:rPr>
      </w:pPr>
      <w:r w:rsidRPr="00183223">
        <w:rPr>
          <w:rFonts w:ascii="Times New Roman" w:hAnsi="Times New Roman" w:cs="Times New Roman"/>
          <w:lang w:val="en-US"/>
        </w:rPr>
        <w:t>İZMİR TINAZTEPE ÜNİVERSİTESİ</w:t>
      </w:r>
    </w:p>
    <w:p w14:paraId="116553E2" w14:textId="77777777" w:rsidR="007F6B95" w:rsidRPr="007F6B95" w:rsidRDefault="007F6B95" w:rsidP="00183223">
      <w:pPr>
        <w:jc w:val="center"/>
        <w:rPr>
          <w:rFonts w:ascii="Times New Roman" w:hAnsi="Times New Roman" w:cs="Times New Roman"/>
          <w:b/>
          <w:lang w:val="en-US"/>
        </w:rPr>
      </w:pPr>
      <w:r w:rsidRPr="007F6B95">
        <w:rPr>
          <w:rFonts w:ascii="Times New Roman" w:hAnsi="Times New Roman" w:cs="Times New Roman"/>
          <w:b/>
          <w:lang w:val="en-US"/>
        </w:rPr>
        <w:t>ENGELSİZ BİRİM</w:t>
      </w:r>
    </w:p>
    <w:p w14:paraId="774FC097" w14:textId="77777777" w:rsidR="007F6B95" w:rsidRPr="008738BF" w:rsidRDefault="007F6B95" w:rsidP="007F6B95">
      <w:pPr>
        <w:jc w:val="center"/>
        <w:rPr>
          <w:rFonts w:ascii="Times New Roman" w:hAnsi="Times New Roman" w:cs="Times New Roman"/>
          <w:b/>
          <w:noProof/>
        </w:rPr>
      </w:pPr>
      <w:r w:rsidRPr="008738BF">
        <w:rPr>
          <w:rFonts w:ascii="Times New Roman" w:hAnsi="Times New Roman" w:cs="Times New Roman"/>
          <w:b/>
          <w:noProof/>
        </w:rPr>
        <w:t>ENGELLİ ÖĞRENCİ SORUMLUSU GÖRÜŞME FORMU</w:t>
      </w:r>
    </w:p>
    <w:p w14:paraId="499C6999" w14:textId="77777777" w:rsidR="007F6B95" w:rsidRDefault="007F6B95" w:rsidP="007F6B95">
      <w:pPr>
        <w:pStyle w:val="GvdeMetni2"/>
        <w:jc w:val="center"/>
        <w:rPr>
          <w:rFonts w:ascii="Verdana" w:hAnsi="Verdana"/>
          <w:b/>
          <w:szCs w:val="18"/>
        </w:rPr>
      </w:pPr>
    </w:p>
    <w:p w14:paraId="108BFF75" w14:textId="77777777" w:rsidR="007F6B95" w:rsidRDefault="007F6B95" w:rsidP="007F6B95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485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0"/>
      </w:tblGrid>
      <w:tr w:rsidR="007F6B95" w14:paraId="573D9525" w14:textId="77777777" w:rsidTr="007F6B95">
        <w:trPr>
          <w:trHeight w:hRule="exact" w:val="2334"/>
        </w:trPr>
        <w:tc>
          <w:tcPr>
            <w:tcW w:w="5000" w:type="pct"/>
            <w:tcBorders>
              <w:bottom w:val="nil"/>
            </w:tcBorders>
            <w:vAlign w:val="center"/>
          </w:tcPr>
          <w:p w14:paraId="65D3DC0E" w14:textId="77777777" w:rsidR="007F6B95" w:rsidRDefault="007F6B95" w:rsidP="005E1CB3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BADF9E7" w14:textId="77777777" w:rsidR="007F6B95" w:rsidRDefault="007F6B95" w:rsidP="005E1CB3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C58CD37" w14:textId="77777777" w:rsidR="007F6B95" w:rsidRDefault="007F6B95" w:rsidP="005E1CB3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……/ ….. /20…</w:t>
            </w:r>
          </w:p>
          <w:p w14:paraId="65C57698" w14:textId="77777777" w:rsidR="007F6B95" w:rsidRDefault="007F6B95" w:rsidP="005E1CB3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638739" w14:textId="77777777" w:rsidR="007F6B95" w:rsidRDefault="007F6B95" w:rsidP="005E1CB3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C478605" w14:textId="77777777" w:rsidR="007F6B95" w:rsidRDefault="007F6B95" w:rsidP="005E1CB3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……………………….. ENGELSİZ BİRİMİ’NE</w:t>
            </w:r>
            <w:ins w:id="0" w:author="Ali Galip Ayvat" w:date="2018-04-20T16:16:00Z">
              <w:r>
                <w:rPr>
                  <w:rFonts w:ascii="Verdana" w:hAnsi="Verdana"/>
                  <w:b/>
                  <w:bCs/>
                  <w:sz w:val="18"/>
                  <w:szCs w:val="18"/>
                </w:rPr>
                <w:t xml:space="preserve"> </w:t>
              </w:r>
            </w:ins>
          </w:p>
          <w:p w14:paraId="5EED78BB" w14:textId="77777777" w:rsidR="007F6B95" w:rsidRDefault="007F6B95" w:rsidP="005E1CB3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7F6B95" w14:paraId="78CDB578" w14:textId="77777777" w:rsidTr="007F6B95">
        <w:trPr>
          <w:trHeight w:hRule="exact" w:val="8835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page" w:horzAnchor="margin" w:tblpXSpec="center" w:tblpY="1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8"/>
              <w:gridCol w:w="5397"/>
            </w:tblGrid>
            <w:tr w:rsidR="007F6B95" w14:paraId="1D001207" w14:textId="77777777" w:rsidTr="007F6B95">
              <w:trPr>
                <w:trHeight w:hRule="exact" w:val="435"/>
              </w:trPr>
              <w:tc>
                <w:tcPr>
                  <w:tcW w:w="1719" w:type="pct"/>
                  <w:vAlign w:val="center"/>
                </w:tcPr>
                <w:p w14:paraId="708F85E7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A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281" w:type="pct"/>
                </w:tcPr>
                <w:p w14:paraId="4D10EA79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6B95" w14:paraId="1F152755" w14:textId="77777777" w:rsidTr="007F6B95">
              <w:trPr>
                <w:trHeight w:hRule="exact" w:val="512"/>
              </w:trPr>
              <w:tc>
                <w:tcPr>
                  <w:tcW w:w="1719" w:type="pct"/>
                  <w:vAlign w:val="center"/>
                </w:tcPr>
                <w:p w14:paraId="26C069DD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281" w:type="pct"/>
                </w:tcPr>
                <w:p w14:paraId="3EAA1C86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6B95" w14:paraId="39E73ADF" w14:textId="77777777" w:rsidTr="007F6B95">
              <w:trPr>
                <w:trHeight w:hRule="exact" w:val="435"/>
              </w:trPr>
              <w:tc>
                <w:tcPr>
                  <w:tcW w:w="1719" w:type="pct"/>
                  <w:vAlign w:val="center"/>
                </w:tcPr>
                <w:p w14:paraId="0992BBE1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281" w:type="pct"/>
                </w:tcPr>
                <w:p w14:paraId="5D3E4B9A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6B95" w14:paraId="546409B8" w14:textId="77777777" w:rsidTr="007F6B95">
              <w:trPr>
                <w:trHeight w:hRule="exact" w:val="424"/>
              </w:trPr>
              <w:tc>
                <w:tcPr>
                  <w:tcW w:w="1719" w:type="pct"/>
                  <w:vAlign w:val="center"/>
                </w:tcPr>
                <w:p w14:paraId="76CA5460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281" w:type="pct"/>
                </w:tcPr>
                <w:p w14:paraId="4B13DF22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6B95" w14:paraId="7EC0251D" w14:textId="77777777" w:rsidTr="007F6B95">
              <w:trPr>
                <w:trHeight w:hRule="exact" w:val="445"/>
              </w:trPr>
              <w:tc>
                <w:tcPr>
                  <w:tcW w:w="1719" w:type="pct"/>
                  <w:vAlign w:val="center"/>
                </w:tcPr>
                <w:p w14:paraId="1CD5C70A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281" w:type="pct"/>
                </w:tcPr>
                <w:p w14:paraId="50419363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6B95" w14:paraId="4B7B5439" w14:textId="77777777" w:rsidTr="007F6B95">
              <w:trPr>
                <w:trHeight w:hRule="exact" w:val="803"/>
              </w:trPr>
              <w:tc>
                <w:tcPr>
                  <w:tcW w:w="1719" w:type="pct"/>
                  <w:vAlign w:val="center"/>
                </w:tcPr>
                <w:p w14:paraId="2C5CB5CF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281" w:type="pct"/>
                </w:tcPr>
                <w:p w14:paraId="7BB78BCE" w14:textId="77777777" w:rsidR="007F6B95" w:rsidRDefault="007F6B95" w:rsidP="005E1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555AE83F" w14:textId="77777777" w:rsidR="007F6B95" w:rsidRDefault="007F6B95" w:rsidP="005E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B8C950D" w14:textId="77777777" w:rsidR="007F6B95" w:rsidRPr="007A7748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82" w:right="495"/>
              <w:jc w:val="both"/>
              <w:rPr>
                <w:rFonts w:ascii="Verdana" w:hAnsi="Verdana"/>
                <w:bCs/>
                <w:strike/>
                <w:color w:val="FF0000"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Yukarıda kimlik ve engel durumu belirtilen öğr</w:t>
            </w:r>
            <w:r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enci ile “Uyarlama Değerlendirme ve Öneri </w:t>
            </w:r>
            <w:proofErr w:type="spellStart"/>
            <w:r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>Formu”nda</w:t>
            </w:r>
            <w:proofErr w:type="spellEnd"/>
            <w:r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yer alan hususlar dikkate alınarak görüşme gerçekleştirilmiştir.</w:t>
            </w:r>
          </w:p>
          <w:p w14:paraId="7B3ED73B" w14:textId="77777777" w:rsidR="007F6B95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</w:t>
            </w:r>
          </w:p>
          <w:p w14:paraId="34D3E586" w14:textId="77777777" w:rsidR="007F6B95" w:rsidRPr="004436C7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</w:pPr>
            <w:r w:rsidRPr="004436C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 xml:space="preserve">Görüşme Notları:   </w:t>
            </w:r>
          </w:p>
          <w:p w14:paraId="40191F85" w14:textId="27BD4C52" w:rsidR="007F6B95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2425A75A" w14:textId="5391FF10" w:rsidR="006D1560" w:rsidRDefault="006D1560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22F2DAB6" w14:textId="77777777" w:rsidR="006D1560" w:rsidRDefault="006D1560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1EDB02FE" w14:textId="77777777" w:rsidR="007F6B95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530E7D4C" w14:textId="4BDE4A2E" w:rsidR="007F6B95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1A295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>Uyarlamalar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 xml:space="preserve"> (Varsa)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:</w:t>
            </w:r>
          </w:p>
          <w:p w14:paraId="6DE9C132" w14:textId="77777777" w:rsidR="007F6B95" w:rsidRDefault="007F6B95" w:rsidP="007F6B95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Tekerlekli Sandalye ile ulaşılabilecek derslik.</w:t>
            </w:r>
          </w:p>
          <w:p w14:paraId="3BA58D48" w14:textId="77777777" w:rsidR="007F6B95" w:rsidRDefault="007F6B95" w:rsidP="007F6B95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Sınav Gözetmeni olarak alan uzmanı kişinin görevlendirilmesi.</w:t>
            </w:r>
          </w:p>
          <w:p w14:paraId="5929CF35" w14:textId="77777777" w:rsidR="007F6B95" w:rsidRDefault="007F6B95" w:rsidP="007F6B95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Sınav içerik ve formatına uygun ek süre verilmesi.</w:t>
            </w:r>
          </w:p>
          <w:p w14:paraId="33FF0C1B" w14:textId="77777777" w:rsidR="007F6B95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90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5A803835" w14:textId="77777777" w:rsidR="007F6B95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03F91F47" w14:textId="243672E7" w:rsidR="007F6B95" w:rsidRDefault="007F6B95" w:rsidP="007F6B9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    Engelsiz Birim Sorumlusu</w:t>
            </w:r>
          </w:p>
          <w:p w14:paraId="073187FD" w14:textId="77777777" w:rsidR="007F6B95" w:rsidRPr="00916096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İmza</w:t>
            </w:r>
          </w:p>
          <w:p w14:paraId="123ABA4C" w14:textId="77777777" w:rsidR="007F6B95" w:rsidRPr="00916096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7209B0BA" w14:textId="77777777" w:rsidR="007F6B95" w:rsidRDefault="007F6B95" w:rsidP="005E1CB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B7BE00" w14:textId="77777777" w:rsidR="007F6B95" w:rsidRPr="007F6B95" w:rsidRDefault="007F6B95" w:rsidP="007F6B95">
      <w:pPr>
        <w:rPr>
          <w:rFonts w:ascii="Verdana" w:hAnsi="Verdana"/>
          <w:i/>
          <w:sz w:val="14"/>
          <w:szCs w:val="18"/>
        </w:rPr>
      </w:pPr>
      <w:r w:rsidRPr="007170CC">
        <w:rPr>
          <w:rFonts w:ascii="Verdana" w:hAnsi="Verdana"/>
          <w:i/>
          <w:sz w:val="18"/>
          <w:szCs w:val="18"/>
        </w:rPr>
        <w:t>*</w:t>
      </w:r>
      <w:r>
        <w:rPr>
          <w:rFonts w:ascii="Verdana" w:hAnsi="Verdana"/>
          <w:i/>
          <w:sz w:val="14"/>
          <w:szCs w:val="18"/>
        </w:rPr>
        <w:t xml:space="preserve">Engelsiz </w:t>
      </w:r>
      <w:r w:rsidRPr="007170CC">
        <w:rPr>
          <w:rFonts w:ascii="Verdana" w:hAnsi="Verdana"/>
          <w:i/>
          <w:sz w:val="14"/>
          <w:szCs w:val="18"/>
        </w:rPr>
        <w:t>Birim Temsilcisi ilgili akademik yarıyılda en az iki</w:t>
      </w:r>
      <w:r>
        <w:rPr>
          <w:rFonts w:ascii="Verdana" w:hAnsi="Verdana"/>
          <w:i/>
          <w:sz w:val="14"/>
          <w:szCs w:val="18"/>
        </w:rPr>
        <w:t xml:space="preserve"> kez görüşme gerçekleştirir</w:t>
      </w:r>
      <w:r w:rsidRPr="007170CC">
        <w:rPr>
          <w:rFonts w:ascii="Verdana" w:hAnsi="Verdana"/>
          <w:i/>
          <w:sz w:val="14"/>
          <w:szCs w:val="18"/>
        </w:rPr>
        <w:t xml:space="preserve">, </w:t>
      </w:r>
      <w:r>
        <w:rPr>
          <w:rFonts w:ascii="Verdana" w:hAnsi="Verdana"/>
          <w:i/>
          <w:sz w:val="14"/>
          <w:szCs w:val="18"/>
        </w:rPr>
        <w:t xml:space="preserve">imzalı formun taranmış nüshasını Engelsiz Birime e-posta aracılığıyla </w:t>
      </w:r>
      <w:r w:rsidRPr="007170CC">
        <w:rPr>
          <w:rFonts w:ascii="Verdana" w:hAnsi="Verdana"/>
          <w:i/>
          <w:sz w:val="14"/>
          <w:szCs w:val="18"/>
        </w:rPr>
        <w:t>iletir</w:t>
      </w:r>
      <w:r>
        <w:rPr>
          <w:rFonts w:ascii="Verdana" w:hAnsi="Verdana"/>
          <w:i/>
          <w:sz w:val="14"/>
          <w:szCs w:val="18"/>
        </w:rPr>
        <w:t>.</w:t>
      </w:r>
      <w:r w:rsidRPr="007170CC">
        <w:rPr>
          <w:rFonts w:ascii="Verdana" w:hAnsi="Verdana"/>
          <w:i/>
          <w:sz w:val="14"/>
          <w:szCs w:val="18"/>
        </w:rPr>
        <w:t xml:space="preserve"> (</w:t>
      </w:r>
      <w:r>
        <w:rPr>
          <w:rFonts w:ascii="Verdana" w:hAnsi="Verdana"/>
          <w:i/>
          <w:sz w:val="14"/>
          <w:szCs w:val="18"/>
        </w:rPr>
        <w:t>engelsizbirim@tinaztepe.edu.tr</w:t>
      </w:r>
      <w:r w:rsidRPr="007170CC">
        <w:rPr>
          <w:rFonts w:ascii="Verdana" w:hAnsi="Verdana"/>
          <w:i/>
          <w:sz w:val="14"/>
          <w:szCs w:val="18"/>
        </w:rPr>
        <w:t>)</w:t>
      </w:r>
    </w:p>
    <w:p w14:paraId="5200ADC9" w14:textId="77777777" w:rsidR="00183223" w:rsidRDefault="00183223" w:rsidP="007F6B95">
      <w:pPr>
        <w:pStyle w:val="AralkYok"/>
        <w:jc w:val="center"/>
        <w:rPr>
          <w:lang w:val="en-US"/>
        </w:rPr>
      </w:pPr>
    </w:p>
    <w:sectPr w:rsidR="001832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3BDB" w14:textId="77777777" w:rsidR="009D174C" w:rsidRDefault="009D174C" w:rsidP="00453DAA">
      <w:r>
        <w:separator/>
      </w:r>
    </w:p>
  </w:endnote>
  <w:endnote w:type="continuationSeparator" w:id="0">
    <w:p w14:paraId="02C9615A" w14:textId="77777777" w:rsidR="009D174C" w:rsidRDefault="009D174C" w:rsidP="004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A8FD" w14:textId="77777777" w:rsidR="00453DAA" w:rsidRDefault="00453DAA">
    <w:pPr>
      <w:pStyle w:val="AltBilgi"/>
    </w:pPr>
  </w:p>
  <w:p w14:paraId="7B16BE1C" w14:textId="77777777" w:rsidR="00453DAA" w:rsidRDefault="00453D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6E60" w14:textId="77777777" w:rsidR="009D174C" w:rsidRDefault="009D174C" w:rsidP="00453DAA">
      <w:r>
        <w:separator/>
      </w:r>
    </w:p>
  </w:footnote>
  <w:footnote w:type="continuationSeparator" w:id="0">
    <w:p w14:paraId="33C46A69" w14:textId="77777777" w:rsidR="009D174C" w:rsidRDefault="009D174C" w:rsidP="004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7B3E" w14:textId="77777777" w:rsidR="00453DAA" w:rsidRDefault="00453D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3CC3173" wp14:editId="6B91C94A">
          <wp:simplePos x="0" y="0"/>
          <wp:positionH relativeFrom="column">
            <wp:posOffset>-882862</wp:posOffset>
          </wp:positionH>
          <wp:positionV relativeFrom="paragraph">
            <wp:posOffset>-424180</wp:posOffset>
          </wp:positionV>
          <wp:extent cx="7560874" cy="1439333"/>
          <wp:effectExtent l="0" t="0" r="0" b="0"/>
          <wp:wrapNone/>
          <wp:docPr id="1" name="Resim 1" descr="gömle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gömle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95" cy="1443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39BD7" w14:textId="77777777" w:rsidR="00453DAA" w:rsidRDefault="00453D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Galip Ayvat">
    <w15:presenceInfo w15:providerId="AD" w15:userId="S-1-5-21-623825213-1797718614-3617959251-5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AA"/>
    <w:rsid w:val="00183223"/>
    <w:rsid w:val="003527FF"/>
    <w:rsid w:val="00453DAA"/>
    <w:rsid w:val="0068381E"/>
    <w:rsid w:val="006D1560"/>
    <w:rsid w:val="00736854"/>
    <w:rsid w:val="007F28AB"/>
    <w:rsid w:val="007F6B95"/>
    <w:rsid w:val="008738BF"/>
    <w:rsid w:val="00992A8A"/>
    <w:rsid w:val="009C294F"/>
    <w:rsid w:val="009D174C"/>
    <w:rsid w:val="00A9009D"/>
    <w:rsid w:val="00C5213E"/>
    <w:rsid w:val="00D84395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851E3"/>
  <w15:chartTrackingRefBased/>
  <w15:docId w15:val="{F610B6FB-F946-8646-858E-040209F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3DAA"/>
  </w:style>
  <w:style w:type="paragraph" w:styleId="AltBilgi">
    <w:name w:val="footer"/>
    <w:basedOn w:val="Normal"/>
    <w:link w:val="Al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DAA"/>
  </w:style>
  <w:style w:type="paragraph" w:styleId="AralkYok">
    <w:name w:val="No Spacing"/>
    <w:uiPriority w:val="1"/>
    <w:qFormat/>
    <w:rsid w:val="00183223"/>
    <w:rPr>
      <w:rFonts w:eastAsiaTheme="minorEastAsia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83223"/>
    <w:rPr>
      <w:rFonts w:eastAsiaTheme="minorEastAsia"/>
      <w:sz w:val="21"/>
      <w:szCs w:val="21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7F6B95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F6B95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F6B95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nhideWhenUsed/>
    <w:rsid w:val="007F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 İlmen</dc:creator>
  <cp:keywords/>
  <dc:description/>
  <cp:lastModifiedBy>esra.arun@gmail.com</cp:lastModifiedBy>
  <cp:revision>3</cp:revision>
  <dcterms:created xsi:type="dcterms:W3CDTF">2021-08-26T10:04:00Z</dcterms:created>
  <dcterms:modified xsi:type="dcterms:W3CDTF">2021-08-29T14:53:00Z</dcterms:modified>
</cp:coreProperties>
</file>